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46" w:rsidRPr="008D6BAA" w:rsidRDefault="00234046" w:rsidP="0023404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Cook DuPage Transportation Company</w:t>
      </w:r>
      <w:bookmarkStart w:id="0" w:name="_GoBack"/>
      <w:bookmarkEnd w:id="0"/>
    </w:p>
    <w:p w:rsidR="002C23EC" w:rsidRPr="00E525FF" w:rsidRDefault="00245CF4" w:rsidP="00245CF4">
      <w:pPr>
        <w:rPr>
          <w:rFonts w:asciiTheme="majorHAnsi" w:hAnsiTheme="majorHAnsi"/>
        </w:rPr>
      </w:pPr>
      <w:r w:rsidRPr="00E525FF">
        <w:rPr>
          <w:rFonts w:asciiTheme="majorHAnsi" w:hAnsiTheme="majorHAnsi"/>
          <w:b/>
          <w:u w:val="single"/>
        </w:rPr>
        <w:t xml:space="preserve">Title: </w:t>
      </w:r>
      <w:r w:rsidR="0017431E" w:rsidRPr="00E525FF">
        <w:rPr>
          <w:rFonts w:asciiTheme="majorHAnsi" w:hAnsiTheme="majorHAnsi"/>
        </w:rPr>
        <w:t>Payroll</w:t>
      </w:r>
      <w:r w:rsidR="00234046">
        <w:rPr>
          <w:rFonts w:asciiTheme="majorHAnsi" w:hAnsiTheme="majorHAnsi"/>
        </w:rPr>
        <w:t xml:space="preserve"> and Benefits</w:t>
      </w:r>
      <w:r w:rsidR="0017431E" w:rsidRPr="00E525FF">
        <w:rPr>
          <w:rFonts w:asciiTheme="majorHAnsi" w:hAnsiTheme="majorHAnsi"/>
        </w:rPr>
        <w:t xml:space="preserve"> Coordinator </w:t>
      </w:r>
    </w:p>
    <w:p w:rsidR="00C406B8" w:rsidRDefault="00820338" w:rsidP="00820338">
      <w:pPr>
        <w:rPr>
          <w:rFonts w:asciiTheme="majorHAnsi" w:hAnsiTheme="majorHAnsi"/>
        </w:rPr>
      </w:pPr>
      <w:r w:rsidRPr="00E525FF">
        <w:rPr>
          <w:rFonts w:asciiTheme="majorHAnsi" w:hAnsiTheme="majorHAnsi"/>
          <w:b/>
          <w:u w:val="single"/>
        </w:rPr>
        <w:t>Classification</w:t>
      </w:r>
      <w:r w:rsidRPr="00E525FF">
        <w:rPr>
          <w:rFonts w:asciiTheme="majorHAnsi" w:hAnsiTheme="majorHAnsi"/>
          <w:b/>
        </w:rPr>
        <w:t xml:space="preserve">: </w:t>
      </w:r>
      <w:r w:rsidR="00234046">
        <w:rPr>
          <w:rFonts w:asciiTheme="majorHAnsi" w:hAnsiTheme="majorHAnsi"/>
        </w:rPr>
        <w:t>Full Time, Hourly</w:t>
      </w:r>
    </w:p>
    <w:p w:rsidR="00234046" w:rsidRPr="00E525FF" w:rsidRDefault="00234046" w:rsidP="00820338">
      <w:pPr>
        <w:rPr>
          <w:rFonts w:asciiTheme="majorHAnsi" w:hAnsiTheme="majorHAnsi"/>
        </w:rPr>
      </w:pPr>
      <w:r w:rsidRPr="00234046">
        <w:rPr>
          <w:rFonts w:asciiTheme="majorHAnsi" w:hAnsiTheme="majorHAnsi"/>
          <w:b/>
          <w:u w:val="single"/>
        </w:rPr>
        <w:t>Reports to</w:t>
      </w:r>
      <w:r w:rsidRPr="00234046">
        <w:rPr>
          <w:rFonts w:asciiTheme="majorHAnsi" w:hAnsiTheme="majorHAnsi"/>
        </w:rPr>
        <w:t>:  Human Resource Manager</w:t>
      </w:r>
    </w:p>
    <w:p w:rsidR="00CA2F9D" w:rsidRPr="00234046" w:rsidRDefault="00CA2F9D" w:rsidP="00820338">
      <w:pPr>
        <w:rPr>
          <w:ins w:id="1" w:author="Jessica Ondrovic" w:date="2016-12-14T08:56:00Z"/>
          <w:rFonts w:asciiTheme="majorHAnsi" w:hAnsiTheme="majorHAnsi"/>
          <w:b/>
        </w:rPr>
      </w:pPr>
      <w:r w:rsidRPr="00E525FF">
        <w:rPr>
          <w:rFonts w:asciiTheme="majorHAnsi" w:hAnsiTheme="majorHAnsi"/>
          <w:b/>
          <w:u w:val="single"/>
        </w:rPr>
        <w:t>Company Overview</w:t>
      </w:r>
      <w:r w:rsidRPr="00234046">
        <w:rPr>
          <w:rFonts w:asciiTheme="majorHAnsi" w:hAnsiTheme="majorHAnsi"/>
          <w:b/>
        </w:rPr>
        <w:t>:</w:t>
      </w:r>
    </w:p>
    <w:p w:rsidR="00103476" w:rsidRPr="00103476" w:rsidRDefault="00103476" w:rsidP="00103476">
      <w:pPr>
        <w:rPr>
          <w:rFonts w:asciiTheme="majorHAnsi" w:hAnsiTheme="majorHAnsi"/>
        </w:rPr>
      </w:pPr>
      <w:r w:rsidRPr="00103476">
        <w:rPr>
          <w:rFonts w:asciiTheme="majorHAnsi" w:hAnsiTheme="majorHAnsi"/>
        </w:rPr>
        <w:t>Cook DuPage Transportation Company is a provider of para transportation in the greater Chicago area by its fleet of approximately 300 vehicles and 750 employees.</w:t>
      </w:r>
    </w:p>
    <w:p w:rsidR="00245CF4" w:rsidRPr="00E525FF" w:rsidRDefault="00103476" w:rsidP="00103476">
      <w:pPr>
        <w:rPr>
          <w:rFonts w:asciiTheme="majorHAnsi" w:hAnsiTheme="majorHAnsi"/>
        </w:rPr>
      </w:pPr>
      <w:r w:rsidRPr="00103476">
        <w:rPr>
          <w:rFonts w:asciiTheme="majorHAnsi" w:hAnsiTheme="majorHAnsi"/>
        </w:rPr>
        <w:t>You will find a challenging and rewarding career working in this fast paced environment.  Our staff enjoys generous benefits including medical and a 401K retirement plan.  Cook DuPage Transportation Company rewards exceptional performance with accelerated salary increases and promotion through increased responsibility.</w:t>
      </w:r>
    </w:p>
    <w:p w:rsidR="00245CF4" w:rsidRPr="00E525FF" w:rsidRDefault="00272FAE" w:rsidP="00245CF4">
      <w:pPr>
        <w:rPr>
          <w:rFonts w:asciiTheme="majorHAnsi" w:hAnsiTheme="majorHAnsi"/>
        </w:rPr>
      </w:pPr>
      <w:r w:rsidRPr="00E525FF">
        <w:rPr>
          <w:rFonts w:asciiTheme="majorHAnsi" w:hAnsiTheme="majorHAnsi"/>
          <w:b/>
          <w:u w:val="single"/>
        </w:rPr>
        <w:t xml:space="preserve">Job </w:t>
      </w:r>
      <w:r w:rsidR="00245CF4" w:rsidRPr="00E525FF">
        <w:rPr>
          <w:rFonts w:asciiTheme="majorHAnsi" w:hAnsiTheme="majorHAnsi"/>
          <w:b/>
          <w:u w:val="single"/>
        </w:rPr>
        <w:t xml:space="preserve">Summary: </w:t>
      </w:r>
    </w:p>
    <w:p w:rsidR="00272FAE" w:rsidRPr="00E525FF" w:rsidRDefault="00287876" w:rsidP="00245CF4">
      <w:pPr>
        <w:rPr>
          <w:rFonts w:asciiTheme="majorHAnsi" w:hAnsiTheme="majorHAnsi"/>
        </w:rPr>
      </w:pPr>
      <w:r w:rsidRPr="00E525FF">
        <w:rPr>
          <w:rFonts w:asciiTheme="majorHAnsi" w:eastAsia="Times New Roman" w:hAnsiTheme="majorHAnsi" w:cs="Helvetica"/>
          <w:color w:val="555555"/>
        </w:rPr>
        <w:t>The payroll and benefits coordinator performs duties within the accounting</w:t>
      </w:r>
      <w:r w:rsidR="00344695">
        <w:rPr>
          <w:rFonts w:asciiTheme="majorHAnsi" w:eastAsia="Times New Roman" w:hAnsiTheme="majorHAnsi" w:cs="Helvetica"/>
          <w:color w:val="555555"/>
        </w:rPr>
        <w:t>, payroll</w:t>
      </w:r>
      <w:r w:rsidRPr="00E525FF">
        <w:rPr>
          <w:rFonts w:asciiTheme="majorHAnsi" w:eastAsia="Times New Roman" w:hAnsiTheme="majorHAnsi" w:cs="Helvetica"/>
          <w:color w:val="555555"/>
        </w:rPr>
        <w:t xml:space="preserve"> and human resources departments. Th</w:t>
      </w:r>
      <w:r w:rsidR="004265D9">
        <w:rPr>
          <w:rFonts w:asciiTheme="majorHAnsi" w:eastAsia="Times New Roman" w:hAnsiTheme="majorHAnsi" w:cs="Helvetica"/>
          <w:color w:val="555555"/>
        </w:rPr>
        <w:t>is position will monitor attenda</w:t>
      </w:r>
      <w:r w:rsidR="004265D9" w:rsidRPr="00E525FF">
        <w:rPr>
          <w:rFonts w:asciiTheme="majorHAnsi" w:eastAsia="Times New Roman" w:hAnsiTheme="majorHAnsi" w:cs="Helvetica"/>
          <w:color w:val="555555"/>
        </w:rPr>
        <w:t>nce</w:t>
      </w:r>
      <w:r w:rsidRPr="00E525FF">
        <w:rPr>
          <w:rFonts w:asciiTheme="majorHAnsi" w:eastAsia="Times New Roman" w:hAnsiTheme="majorHAnsi" w:cs="Helvetica"/>
          <w:color w:val="555555"/>
        </w:rPr>
        <w:t xml:space="preserve"> reports and collect necessary data from employees. </w:t>
      </w:r>
      <w:r w:rsidR="00800F4D" w:rsidRPr="00E525FF">
        <w:rPr>
          <w:rFonts w:asciiTheme="majorHAnsi" w:hAnsiTheme="majorHAnsi" w:cs="Helvetica"/>
          <w:color w:val="333333"/>
          <w:shd w:val="clear" w:color="auto" w:fill="FFFFFF"/>
        </w:rPr>
        <w:t>The payroll and benefits coordinator</w:t>
      </w:r>
      <w:r w:rsidRPr="00E525FF">
        <w:rPr>
          <w:rFonts w:asciiTheme="majorHAnsi" w:hAnsiTheme="majorHAnsi" w:cs="Helvetica"/>
          <w:color w:val="333333"/>
          <w:shd w:val="clear" w:color="auto" w:fill="FFFFFF"/>
        </w:rPr>
        <w:t xml:space="preserve"> is responsible for </w:t>
      </w:r>
      <w:r w:rsidR="00986DB8">
        <w:rPr>
          <w:rFonts w:asciiTheme="majorHAnsi" w:hAnsiTheme="majorHAnsi" w:cs="Helvetica"/>
          <w:color w:val="333333"/>
          <w:shd w:val="clear" w:color="auto" w:fill="FFFFFF"/>
        </w:rPr>
        <w:t>assuring details regarding the employee</w:t>
      </w:r>
      <w:r w:rsidR="008F46E6">
        <w:rPr>
          <w:rFonts w:asciiTheme="majorHAnsi" w:hAnsiTheme="majorHAnsi" w:cs="Helvetica"/>
          <w:color w:val="333333"/>
          <w:shd w:val="clear" w:color="auto" w:fill="FFFFFF"/>
        </w:rPr>
        <w:t>’</w:t>
      </w:r>
      <w:r w:rsidR="00986DB8">
        <w:rPr>
          <w:rFonts w:asciiTheme="majorHAnsi" w:hAnsiTheme="majorHAnsi" w:cs="Helvetica"/>
          <w:color w:val="333333"/>
          <w:shd w:val="clear" w:color="auto" w:fill="FFFFFF"/>
        </w:rPr>
        <w:t xml:space="preserve">s attendance, vacation and personal days are properly maintained </w:t>
      </w:r>
      <w:r w:rsidR="004265D9">
        <w:rPr>
          <w:rFonts w:asciiTheme="majorHAnsi" w:hAnsiTheme="majorHAnsi" w:cs="Helvetica"/>
          <w:color w:val="333333"/>
          <w:shd w:val="clear" w:color="auto" w:fill="FFFFFF"/>
        </w:rPr>
        <w:t>and accounted for</w:t>
      </w:r>
      <w:r w:rsidR="00800F4D" w:rsidRPr="00E525FF">
        <w:rPr>
          <w:rFonts w:asciiTheme="majorHAnsi" w:hAnsiTheme="majorHAnsi" w:cs="Helvetica"/>
          <w:color w:val="333333"/>
          <w:shd w:val="clear" w:color="auto" w:fill="FFFFFF"/>
        </w:rPr>
        <w:t xml:space="preserve"> and </w:t>
      </w:r>
      <w:r w:rsidR="004265D9">
        <w:rPr>
          <w:rFonts w:asciiTheme="majorHAnsi" w:hAnsiTheme="majorHAnsi" w:cs="Helvetica"/>
          <w:color w:val="333333"/>
          <w:shd w:val="clear" w:color="auto" w:fill="FFFFFF"/>
        </w:rPr>
        <w:t xml:space="preserve">maintained in the </w:t>
      </w:r>
      <w:r w:rsidR="00800F4D" w:rsidRPr="00E525FF">
        <w:rPr>
          <w:rFonts w:asciiTheme="majorHAnsi" w:hAnsiTheme="majorHAnsi" w:cs="Helvetica"/>
          <w:color w:val="333333"/>
          <w:shd w:val="clear" w:color="auto" w:fill="FFFFFF"/>
        </w:rPr>
        <w:t>benefits system</w:t>
      </w:r>
      <w:r w:rsidR="00616AD4">
        <w:rPr>
          <w:rFonts w:asciiTheme="majorHAnsi" w:hAnsiTheme="majorHAnsi" w:cs="Helvetica"/>
          <w:color w:val="333333"/>
          <w:shd w:val="clear" w:color="auto" w:fill="FFFFFF"/>
        </w:rPr>
        <w:t>s</w:t>
      </w:r>
      <w:r w:rsidR="00800F4D" w:rsidRPr="00E525FF">
        <w:rPr>
          <w:rFonts w:asciiTheme="majorHAnsi" w:hAnsiTheme="majorHAnsi" w:cs="Helvetica"/>
          <w:color w:val="333333"/>
          <w:shd w:val="clear" w:color="auto" w:fill="FFFFFF"/>
        </w:rPr>
        <w:t>. Among the duties of the pa</w:t>
      </w:r>
      <w:r w:rsidRPr="00E525FF">
        <w:rPr>
          <w:rFonts w:asciiTheme="majorHAnsi" w:hAnsiTheme="majorHAnsi" w:cs="Helvetica"/>
          <w:color w:val="333333"/>
          <w:shd w:val="clear" w:color="auto" w:fill="FFFFFF"/>
        </w:rPr>
        <w:t>yroll and benefits coordinator</w:t>
      </w:r>
      <w:r w:rsidR="00800F4D" w:rsidRPr="00E525FF">
        <w:rPr>
          <w:rFonts w:asciiTheme="majorHAnsi" w:hAnsiTheme="majorHAnsi" w:cs="Helvetica"/>
          <w:color w:val="333333"/>
          <w:shd w:val="clear" w:color="auto" w:fill="FFFFFF"/>
        </w:rPr>
        <w:t xml:space="preserve"> are ensuring the smooth operation of employee payment</w:t>
      </w:r>
      <w:r w:rsidR="00B26775">
        <w:rPr>
          <w:rFonts w:asciiTheme="majorHAnsi" w:hAnsiTheme="majorHAnsi" w:cs="Helvetica"/>
          <w:color w:val="333333"/>
          <w:shd w:val="clear" w:color="auto" w:fill="FFFFFF"/>
        </w:rPr>
        <w:t xml:space="preserve"> and answering payroll and benefit questions from employees.</w:t>
      </w:r>
      <w:r w:rsidRPr="00E525FF">
        <w:rPr>
          <w:rFonts w:asciiTheme="majorHAnsi" w:eastAsia="Times New Roman" w:hAnsiTheme="majorHAnsi" w:cs="Helvetica"/>
          <w:color w:val="555555"/>
        </w:rPr>
        <w:t>Also, pay</w:t>
      </w:r>
      <w:r w:rsidR="004265D9">
        <w:rPr>
          <w:rFonts w:asciiTheme="majorHAnsi" w:eastAsia="Times New Roman" w:hAnsiTheme="majorHAnsi" w:cs="Helvetica"/>
          <w:color w:val="555555"/>
        </w:rPr>
        <w:t>roll and benefits administrator</w:t>
      </w:r>
      <w:r w:rsidRPr="00E525FF">
        <w:rPr>
          <w:rFonts w:asciiTheme="majorHAnsi" w:eastAsia="Times New Roman" w:hAnsiTheme="majorHAnsi" w:cs="Helvetica"/>
          <w:color w:val="555555"/>
        </w:rPr>
        <w:t xml:space="preserve"> must keep meticulous records on each employee to prepare checks and deduct taxes</w:t>
      </w:r>
      <w:r w:rsidR="00B26775">
        <w:rPr>
          <w:rFonts w:asciiTheme="majorHAnsi" w:eastAsia="Times New Roman" w:hAnsiTheme="majorHAnsi" w:cs="Helvetica"/>
          <w:color w:val="555555"/>
        </w:rPr>
        <w:t xml:space="preserve"> and other withholdings</w:t>
      </w:r>
      <w:r w:rsidRPr="00E525FF">
        <w:rPr>
          <w:rFonts w:asciiTheme="majorHAnsi" w:eastAsia="Times New Roman" w:hAnsiTheme="majorHAnsi" w:cs="Helvetica"/>
          <w:color w:val="555555"/>
        </w:rPr>
        <w:t>.</w:t>
      </w:r>
      <w:r w:rsidRPr="00E525FF">
        <w:rPr>
          <w:rFonts w:asciiTheme="majorHAnsi" w:hAnsiTheme="majorHAnsi"/>
        </w:rPr>
        <w:t xml:space="preserve"> In addition, </w:t>
      </w:r>
      <w:r w:rsidRPr="00E525FF">
        <w:rPr>
          <w:rFonts w:asciiTheme="majorHAnsi" w:eastAsia="Times New Roman" w:hAnsiTheme="majorHAnsi" w:cs="Helvetica"/>
          <w:color w:val="555555"/>
        </w:rPr>
        <w:t>t</w:t>
      </w:r>
      <w:r w:rsidR="00800F4D" w:rsidRPr="00E525FF">
        <w:rPr>
          <w:rFonts w:asciiTheme="majorHAnsi" w:eastAsia="Times New Roman" w:hAnsiTheme="majorHAnsi" w:cs="Helvetica"/>
          <w:color w:val="555555"/>
        </w:rPr>
        <w:t>he pa</w:t>
      </w:r>
      <w:r w:rsidRPr="00E525FF">
        <w:rPr>
          <w:rFonts w:asciiTheme="majorHAnsi" w:eastAsia="Times New Roman" w:hAnsiTheme="majorHAnsi" w:cs="Helvetica"/>
          <w:color w:val="555555"/>
        </w:rPr>
        <w:t xml:space="preserve">yroll and benefits coordinator </w:t>
      </w:r>
      <w:r w:rsidR="00800F4D" w:rsidRPr="00E525FF">
        <w:rPr>
          <w:rFonts w:asciiTheme="majorHAnsi" w:eastAsia="Times New Roman" w:hAnsiTheme="majorHAnsi" w:cs="Helvetica"/>
          <w:color w:val="555555"/>
        </w:rPr>
        <w:t xml:space="preserve">helps process leave requests from employees. </w:t>
      </w:r>
      <w:r w:rsidR="002614B2">
        <w:rPr>
          <w:rFonts w:asciiTheme="majorHAnsi" w:eastAsia="Times New Roman" w:hAnsiTheme="majorHAnsi" w:cs="Helvetica"/>
          <w:color w:val="555555"/>
        </w:rPr>
        <w:t>This position requires the ability to work on a flexible schedule and may require working on a weekend day.</w:t>
      </w:r>
    </w:p>
    <w:p w:rsidR="00EA2631" w:rsidRPr="00E525FF" w:rsidRDefault="009F7AA4" w:rsidP="0001504A">
      <w:pPr>
        <w:rPr>
          <w:rFonts w:asciiTheme="majorHAnsi" w:hAnsiTheme="majorHAnsi"/>
        </w:rPr>
      </w:pPr>
      <w:r w:rsidRPr="00E525FF">
        <w:rPr>
          <w:rFonts w:asciiTheme="majorHAnsi" w:hAnsiTheme="majorHAnsi"/>
          <w:b/>
          <w:u w:val="single"/>
        </w:rPr>
        <w:t xml:space="preserve">Essential Functions: </w:t>
      </w:r>
      <w:r w:rsidRPr="00E525FF">
        <w:rPr>
          <w:rFonts w:asciiTheme="majorHAnsi" w:hAnsiTheme="majorHAnsi"/>
        </w:rPr>
        <w:t xml:space="preserve">Reasonable accommodations may be made to enable individuals with disabilities to perform the essential functions. </w:t>
      </w:r>
    </w:p>
    <w:p w:rsidR="00E525FF" w:rsidRDefault="00E525FF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E525FF">
        <w:rPr>
          <w:rFonts w:asciiTheme="majorHAnsi" w:eastAsia="Times New Roman" w:hAnsiTheme="majorHAnsi" w:cs="Helvetica"/>
          <w:color w:val="343434"/>
        </w:rPr>
        <w:t xml:space="preserve">Review </w:t>
      </w:r>
      <w:r w:rsidR="00AB5EE7">
        <w:rPr>
          <w:rFonts w:asciiTheme="majorHAnsi" w:eastAsia="Times New Roman" w:hAnsiTheme="majorHAnsi" w:cs="Helvetica"/>
          <w:color w:val="343434"/>
        </w:rPr>
        <w:t>time reports for accuracy and completeness</w:t>
      </w:r>
      <w:r w:rsidRPr="00E525FF">
        <w:rPr>
          <w:rFonts w:asciiTheme="majorHAnsi" w:eastAsia="Times New Roman" w:hAnsiTheme="majorHAnsi" w:cs="Helvetica"/>
          <w:color w:val="343434"/>
        </w:rPr>
        <w:t> </w:t>
      </w:r>
    </w:p>
    <w:p w:rsidR="00EA2631" w:rsidRDefault="00AB5EE7" w:rsidP="00EA26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>
        <w:rPr>
          <w:rFonts w:asciiTheme="majorHAnsi" w:eastAsia="Times New Roman" w:hAnsiTheme="majorHAnsi" w:cs="Helvetica"/>
          <w:color w:val="343434"/>
        </w:rPr>
        <w:t>Help in the p</w:t>
      </w:r>
      <w:r w:rsidR="00EA2631">
        <w:rPr>
          <w:rFonts w:asciiTheme="majorHAnsi" w:eastAsia="Times New Roman" w:hAnsiTheme="majorHAnsi" w:cs="Helvetica"/>
          <w:color w:val="343434"/>
        </w:rPr>
        <w:t>rocess</w:t>
      </w:r>
      <w:r>
        <w:rPr>
          <w:rFonts w:asciiTheme="majorHAnsi" w:eastAsia="Times New Roman" w:hAnsiTheme="majorHAnsi" w:cs="Helvetica"/>
          <w:color w:val="343434"/>
        </w:rPr>
        <w:t>ing of the bi-</w:t>
      </w:r>
      <w:r w:rsidR="00EA2631">
        <w:rPr>
          <w:rFonts w:asciiTheme="majorHAnsi" w:eastAsia="Times New Roman" w:hAnsiTheme="majorHAnsi" w:cs="Helvetica"/>
          <w:color w:val="343434"/>
        </w:rPr>
        <w:t xml:space="preserve">weekly payroll </w:t>
      </w:r>
    </w:p>
    <w:p w:rsidR="00EA2631" w:rsidRPr="00EA2631" w:rsidRDefault="00AB5EE7" w:rsidP="00EA26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>
        <w:rPr>
          <w:rFonts w:asciiTheme="majorHAnsi" w:eastAsia="Times New Roman" w:hAnsiTheme="majorHAnsi" w:cs="Helvetica"/>
          <w:color w:val="343434"/>
        </w:rPr>
        <w:t>Input employee information into Ceridian payroll system</w:t>
      </w:r>
    </w:p>
    <w:p w:rsidR="00EA2631" w:rsidRPr="00E525FF" w:rsidRDefault="00986DB8" w:rsidP="00EA26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>
        <w:rPr>
          <w:rFonts w:asciiTheme="majorHAnsi" w:eastAsia="Times New Roman" w:hAnsiTheme="majorHAnsi" w:cs="Helvetica"/>
          <w:color w:val="343434"/>
        </w:rPr>
        <w:t>Control cash vouchers, including counting daily and forwarding to outside party</w:t>
      </w:r>
    </w:p>
    <w:p w:rsidR="00616AD4" w:rsidRPr="00616AD4" w:rsidRDefault="00616AD4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616AD4">
        <w:rPr>
          <w:rFonts w:asciiTheme="majorHAnsi" w:hAnsiTheme="majorHAnsi"/>
        </w:rPr>
        <w:t>Adjusts ti</w:t>
      </w:r>
      <w:r>
        <w:rPr>
          <w:rFonts w:asciiTheme="majorHAnsi" w:hAnsiTheme="majorHAnsi"/>
        </w:rPr>
        <w:t xml:space="preserve">mecard entries as necessary. </w:t>
      </w:r>
    </w:p>
    <w:p w:rsidR="00EA2631" w:rsidRPr="00EA2631" w:rsidRDefault="00616AD4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616AD4">
        <w:rPr>
          <w:rFonts w:asciiTheme="majorHAnsi" w:hAnsiTheme="majorHAnsi"/>
        </w:rPr>
        <w:t>Calculates retro pa</w:t>
      </w:r>
      <w:r w:rsidR="00EA2631">
        <w:rPr>
          <w:rFonts w:asciiTheme="majorHAnsi" w:hAnsiTheme="majorHAnsi"/>
        </w:rPr>
        <w:t xml:space="preserve">y when applicable. </w:t>
      </w:r>
    </w:p>
    <w:p w:rsidR="00EA2631" w:rsidRPr="00EA2631" w:rsidRDefault="00616AD4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616AD4">
        <w:rPr>
          <w:rFonts w:asciiTheme="majorHAnsi" w:hAnsiTheme="majorHAnsi"/>
        </w:rPr>
        <w:t xml:space="preserve">Responds to employee inquiries in timely manner regarding payroll and benefits information and </w:t>
      </w:r>
      <w:r w:rsidRPr="00EA2631">
        <w:rPr>
          <w:rFonts w:asciiTheme="majorHAnsi" w:hAnsiTheme="majorHAnsi"/>
        </w:rPr>
        <w:t xml:space="preserve">trouble-shoots </w:t>
      </w:r>
      <w:r w:rsidR="00EA2631" w:rsidRPr="00EA2631">
        <w:rPr>
          <w:rFonts w:asciiTheme="majorHAnsi" w:hAnsiTheme="majorHAnsi"/>
        </w:rPr>
        <w:t>to</w:t>
      </w:r>
      <w:r w:rsidRPr="00EA2631">
        <w:rPr>
          <w:rFonts w:asciiTheme="majorHAnsi" w:hAnsiTheme="majorHAnsi"/>
        </w:rPr>
        <w:t xml:space="preserve"> resolve employee pa</w:t>
      </w:r>
      <w:r w:rsidR="00EA2631" w:rsidRPr="00EA2631">
        <w:rPr>
          <w:rFonts w:asciiTheme="majorHAnsi" w:hAnsiTheme="majorHAnsi"/>
        </w:rPr>
        <w:t xml:space="preserve">yroll and benefits concerns. </w:t>
      </w:r>
    </w:p>
    <w:p w:rsidR="00EA2631" w:rsidRPr="00E525FF" w:rsidRDefault="00EA2631" w:rsidP="00EA26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E525FF">
        <w:rPr>
          <w:rFonts w:asciiTheme="majorHAnsi" w:eastAsia="Times New Roman" w:hAnsiTheme="majorHAnsi" w:cs="Helvetica"/>
          <w:color w:val="343434"/>
        </w:rPr>
        <w:t>Meet with employees to answer benefit and insurance inquiries </w:t>
      </w:r>
    </w:p>
    <w:p w:rsidR="00E525FF" w:rsidRPr="00E525FF" w:rsidRDefault="00E525FF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E525FF">
        <w:rPr>
          <w:rFonts w:asciiTheme="majorHAnsi" w:eastAsia="Times New Roman" w:hAnsiTheme="majorHAnsi" w:cs="Helvetica"/>
          <w:color w:val="343434"/>
        </w:rPr>
        <w:t>Update and maintain employee file, payroll, and benefit records </w:t>
      </w:r>
    </w:p>
    <w:p w:rsidR="00E525FF" w:rsidRPr="00E525FF" w:rsidRDefault="00E525FF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>
        <w:rPr>
          <w:rFonts w:asciiTheme="majorHAnsi" w:eastAsia="Times New Roman" w:hAnsiTheme="majorHAnsi" w:cs="Helvetica"/>
          <w:color w:val="343434"/>
        </w:rPr>
        <w:t>Assist with FMLA requests</w:t>
      </w:r>
    </w:p>
    <w:p w:rsidR="00E525FF" w:rsidRPr="00E525FF" w:rsidRDefault="00E525FF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E525FF">
        <w:rPr>
          <w:rFonts w:asciiTheme="majorHAnsi" w:eastAsia="Times New Roman" w:hAnsiTheme="majorHAnsi" w:cs="Helvetica"/>
          <w:color w:val="343434"/>
        </w:rPr>
        <w:t>Monitor 401k eligibility for employees</w:t>
      </w:r>
    </w:p>
    <w:p w:rsidR="00E525FF" w:rsidRPr="00E525FF" w:rsidRDefault="00E525FF" w:rsidP="00E525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E525FF">
        <w:rPr>
          <w:rFonts w:asciiTheme="majorHAnsi" w:eastAsia="Times New Roman" w:hAnsiTheme="majorHAnsi" w:cs="Helvetica"/>
          <w:color w:val="343434"/>
        </w:rPr>
        <w:t>Acc</w:t>
      </w:r>
      <w:r>
        <w:rPr>
          <w:rFonts w:asciiTheme="majorHAnsi" w:eastAsia="Times New Roman" w:hAnsiTheme="majorHAnsi" w:cs="Helvetica"/>
          <w:color w:val="343434"/>
        </w:rPr>
        <w:t xml:space="preserve">urately track </w:t>
      </w:r>
      <w:r w:rsidRPr="00E525FF">
        <w:rPr>
          <w:rFonts w:asciiTheme="majorHAnsi" w:eastAsia="Times New Roman" w:hAnsiTheme="majorHAnsi" w:cs="Helvetica"/>
          <w:color w:val="343434"/>
        </w:rPr>
        <w:t>paid</w:t>
      </w:r>
      <w:r>
        <w:rPr>
          <w:rFonts w:asciiTheme="majorHAnsi" w:eastAsia="Times New Roman" w:hAnsiTheme="majorHAnsi" w:cs="Helvetica"/>
          <w:color w:val="343434"/>
        </w:rPr>
        <w:t xml:space="preserve"> time off for eligible employees</w:t>
      </w:r>
    </w:p>
    <w:p w:rsidR="002C23EC" w:rsidRPr="00E525FF" w:rsidRDefault="002C23EC" w:rsidP="000150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43434"/>
        </w:rPr>
      </w:pPr>
      <w:r w:rsidRPr="00E525FF">
        <w:rPr>
          <w:rFonts w:asciiTheme="majorHAnsi" w:hAnsiTheme="majorHAnsi"/>
          <w:color w:val="000000"/>
        </w:rPr>
        <w:t>"Other duties as assigned."</w:t>
      </w:r>
    </w:p>
    <w:p w:rsidR="00E525FF" w:rsidRPr="00E525FF" w:rsidRDefault="00E525FF" w:rsidP="00E525F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Helvetica"/>
          <w:color w:val="343434"/>
        </w:rPr>
      </w:pPr>
    </w:p>
    <w:p w:rsidR="00AA058B" w:rsidRPr="00E525FF" w:rsidRDefault="00AA058B" w:rsidP="00AA058B">
      <w:pPr>
        <w:rPr>
          <w:rFonts w:asciiTheme="majorHAnsi" w:hAnsiTheme="majorHAnsi"/>
          <w:b/>
          <w:u w:val="single"/>
        </w:rPr>
      </w:pPr>
      <w:r w:rsidRPr="00E525FF">
        <w:rPr>
          <w:rFonts w:asciiTheme="majorHAnsi" w:hAnsiTheme="majorHAnsi"/>
          <w:b/>
          <w:u w:val="single"/>
        </w:rPr>
        <w:lastRenderedPageBreak/>
        <w:t xml:space="preserve">Competencies: </w:t>
      </w:r>
    </w:p>
    <w:p w:rsidR="00272FAE" w:rsidRPr="008B589A" w:rsidRDefault="008B589A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B589A">
        <w:rPr>
          <w:rFonts w:asciiTheme="majorHAnsi" w:hAnsiTheme="majorHAnsi"/>
        </w:rPr>
        <w:t>Analytical Thinking</w:t>
      </w:r>
    </w:p>
    <w:p w:rsidR="008B589A" w:rsidRDefault="008B589A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B589A">
        <w:rPr>
          <w:rFonts w:asciiTheme="majorHAnsi" w:hAnsiTheme="majorHAnsi"/>
        </w:rPr>
        <w:t>Attention to Detail</w:t>
      </w:r>
    </w:p>
    <w:p w:rsidR="008B589A" w:rsidRDefault="008B589A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Communication</w:t>
      </w:r>
    </w:p>
    <w:p w:rsidR="008B589A" w:rsidRDefault="008B589A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Critical Judgment</w:t>
      </w:r>
    </w:p>
    <w:p w:rsidR="008B589A" w:rsidRDefault="008B589A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Problem Solving</w:t>
      </w:r>
    </w:p>
    <w:p w:rsidR="008B589A" w:rsidRDefault="008B589A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Initiative</w:t>
      </w:r>
    </w:p>
    <w:p w:rsidR="002614B2" w:rsidRPr="008B589A" w:rsidRDefault="002614B2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Willingness and ability to accept more responsibility.</w:t>
      </w:r>
    </w:p>
    <w:p w:rsidR="008C176D" w:rsidRPr="00E525FF" w:rsidRDefault="008C176D" w:rsidP="008C176D">
      <w:pPr>
        <w:rPr>
          <w:rFonts w:asciiTheme="majorHAnsi" w:hAnsiTheme="majorHAnsi"/>
          <w:b/>
          <w:u w:val="single"/>
        </w:rPr>
      </w:pPr>
      <w:r w:rsidRPr="00E525FF">
        <w:rPr>
          <w:rFonts w:asciiTheme="majorHAnsi" w:hAnsiTheme="majorHAnsi"/>
          <w:b/>
          <w:u w:val="single"/>
        </w:rPr>
        <w:t>Supervisory Responsibility:</w:t>
      </w:r>
    </w:p>
    <w:p w:rsidR="00BC1992" w:rsidRPr="00E525FF" w:rsidRDefault="00BC1992" w:rsidP="00BC1992">
      <w:pPr>
        <w:rPr>
          <w:rFonts w:asciiTheme="majorHAnsi" w:hAnsiTheme="majorHAnsi"/>
        </w:rPr>
      </w:pPr>
      <w:r w:rsidRPr="00E525FF">
        <w:rPr>
          <w:rFonts w:asciiTheme="majorHAnsi" w:hAnsiTheme="majorHAnsi"/>
        </w:rPr>
        <w:t xml:space="preserve">This position has no supervisory responsibilities. </w:t>
      </w:r>
    </w:p>
    <w:p w:rsidR="008C176D" w:rsidRPr="00E525FF" w:rsidRDefault="008C176D" w:rsidP="008C176D">
      <w:pPr>
        <w:rPr>
          <w:rFonts w:asciiTheme="majorHAnsi" w:hAnsiTheme="majorHAnsi"/>
          <w:b/>
          <w:u w:val="single"/>
        </w:rPr>
      </w:pPr>
      <w:r w:rsidRPr="00E525FF">
        <w:rPr>
          <w:rFonts w:asciiTheme="majorHAnsi" w:hAnsiTheme="majorHAnsi"/>
          <w:b/>
          <w:u w:val="single"/>
        </w:rPr>
        <w:t>Work Environment:</w:t>
      </w:r>
    </w:p>
    <w:p w:rsidR="00BC1992" w:rsidRPr="00E525FF" w:rsidRDefault="00CA2F9D" w:rsidP="00BC1992">
      <w:pPr>
        <w:rPr>
          <w:rFonts w:asciiTheme="majorHAnsi" w:hAnsiTheme="majorHAnsi"/>
        </w:rPr>
      </w:pPr>
      <w:r w:rsidRPr="00E525FF">
        <w:rPr>
          <w:rFonts w:asciiTheme="majorHAnsi" w:hAnsiTheme="majorHAnsi"/>
        </w:rPr>
        <w:t xml:space="preserve">Office environment where you would be sitting at a desk working/typing on a computer. </w:t>
      </w:r>
    </w:p>
    <w:p w:rsidR="008C176D" w:rsidRPr="00E525FF" w:rsidRDefault="008C176D" w:rsidP="008C176D">
      <w:pPr>
        <w:rPr>
          <w:rFonts w:asciiTheme="majorHAnsi" w:hAnsiTheme="majorHAnsi"/>
          <w:b/>
          <w:u w:val="single"/>
        </w:rPr>
      </w:pPr>
      <w:r w:rsidRPr="00E525FF">
        <w:rPr>
          <w:rFonts w:asciiTheme="majorHAnsi" w:hAnsiTheme="majorHAnsi"/>
          <w:b/>
          <w:u w:val="single"/>
        </w:rPr>
        <w:t xml:space="preserve">Physical Demands: </w:t>
      </w:r>
    </w:p>
    <w:p w:rsidR="008C176D" w:rsidRPr="00E525FF" w:rsidRDefault="008C176D" w:rsidP="008C176D">
      <w:pPr>
        <w:rPr>
          <w:rFonts w:asciiTheme="majorHAnsi" w:hAnsiTheme="majorHAnsi"/>
        </w:rPr>
      </w:pPr>
      <w:r w:rsidRPr="00E525FF">
        <w:rPr>
          <w:rFonts w:asciiTheme="majorHAnsi" w:hAnsiTheme="majorHAnsi"/>
        </w:rPr>
        <w:t>The physical demands described here are representative of those that must be met by an employee to successfully perform the essential functions of the job.</w:t>
      </w:r>
    </w:p>
    <w:p w:rsidR="008C176D" w:rsidRPr="00E525FF" w:rsidRDefault="008C176D" w:rsidP="008C176D">
      <w:pPr>
        <w:rPr>
          <w:rFonts w:asciiTheme="majorHAnsi" w:hAnsiTheme="majorHAnsi"/>
        </w:rPr>
      </w:pPr>
      <w:r w:rsidRPr="00E525FF">
        <w:rPr>
          <w:rFonts w:asciiTheme="majorHAnsi" w:hAnsiTheme="majorHAnsi"/>
        </w:rPr>
        <w:t xml:space="preserve">While performing the duties of this job, the employee </w:t>
      </w:r>
      <w:r w:rsidR="0001504A" w:rsidRPr="00E525FF">
        <w:rPr>
          <w:rFonts w:asciiTheme="majorHAnsi" w:hAnsiTheme="majorHAnsi"/>
        </w:rPr>
        <w:t xml:space="preserve">is regularly required to </w:t>
      </w:r>
      <w:r w:rsidR="00CA2F9D" w:rsidRPr="00E525FF">
        <w:rPr>
          <w:rFonts w:asciiTheme="majorHAnsi" w:hAnsiTheme="majorHAnsi"/>
        </w:rPr>
        <w:t>communicate, converse with, and exchange information.</w:t>
      </w:r>
      <w:r w:rsidR="00734FE4" w:rsidRPr="00E525FF">
        <w:rPr>
          <w:rFonts w:asciiTheme="majorHAnsi" w:hAnsiTheme="majorHAnsi"/>
        </w:rPr>
        <w:t xml:space="preserve"> The employ</w:t>
      </w:r>
      <w:r w:rsidR="00CA2F9D" w:rsidRPr="00E525FF">
        <w:rPr>
          <w:rFonts w:asciiTheme="majorHAnsi" w:hAnsiTheme="majorHAnsi"/>
        </w:rPr>
        <w:t>ee is frequently required to be in stationary position at least 50% of the time</w:t>
      </w:r>
      <w:r w:rsidR="00734FE4" w:rsidRPr="00E525FF">
        <w:rPr>
          <w:rFonts w:asciiTheme="majorHAnsi" w:hAnsiTheme="majorHAnsi"/>
        </w:rPr>
        <w:t xml:space="preserve">; </w:t>
      </w:r>
      <w:r w:rsidRPr="00E525FF">
        <w:rPr>
          <w:rFonts w:asciiTheme="majorHAnsi" w:hAnsiTheme="majorHAnsi"/>
        </w:rPr>
        <w:t xml:space="preserve">use hands and fingers to grab; and reach with hands and arms.  </w:t>
      </w:r>
    </w:p>
    <w:p w:rsidR="00CA2F9D" w:rsidRPr="00E525FF" w:rsidRDefault="0001504A" w:rsidP="008C176D">
      <w:pPr>
        <w:rPr>
          <w:rFonts w:asciiTheme="majorHAnsi" w:hAnsiTheme="majorHAnsi"/>
        </w:rPr>
      </w:pPr>
      <w:r w:rsidRPr="00E525FF">
        <w:rPr>
          <w:rFonts w:asciiTheme="majorHAnsi" w:hAnsiTheme="majorHAnsi"/>
        </w:rPr>
        <w:t>The Employee</w:t>
      </w:r>
      <w:r w:rsidR="00734FE4" w:rsidRPr="00E525FF">
        <w:rPr>
          <w:rFonts w:asciiTheme="majorHAnsi" w:hAnsiTheme="majorHAnsi"/>
        </w:rPr>
        <w:t xml:space="preserve"> is occasionally required to </w:t>
      </w:r>
      <w:r w:rsidRPr="00E525FF">
        <w:rPr>
          <w:rFonts w:asciiTheme="majorHAnsi" w:hAnsiTheme="majorHAnsi"/>
        </w:rPr>
        <w:t xml:space="preserve">run; </w:t>
      </w:r>
      <w:r w:rsidR="00CA2F9D" w:rsidRPr="00E525FF">
        <w:rPr>
          <w:rFonts w:asciiTheme="majorHAnsi" w:hAnsiTheme="majorHAnsi"/>
        </w:rPr>
        <w:t>traverse</w:t>
      </w:r>
      <w:r w:rsidRPr="00E525FF">
        <w:rPr>
          <w:rFonts w:asciiTheme="majorHAnsi" w:hAnsiTheme="majorHAnsi"/>
        </w:rPr>
        <w:t xml:space="preserve">; and stoop, kneel, crouch or crawl. The employee </w:t>
      </w:r>
      <w:r w:rsidR="00734FE4" w:rsidRPr="00E525FF">
        <w:rPr>
          <w:rFonts w:asciiTheme="majorHAnsi" w:hAnsiTheme="majorHAnsi"/>
        </w:rPr>
        <w:t xml:space="preserve">may </w:t>
      </w:r>
      <w:r w:rsidRPr="00E525FF">
        <w:rPr>
          <w:rFonts w:asciiTheme="majorHAnsi" w:hAnsiTheme="majorHAnsi"/>
        </w:rPr>
        <w:t>occ</w:t>
      </w:r>
      <w:r w:rsidR="00734FE4" w:rsidRPr="00E525FF">
        <w:rPr>
          <w:rFonts w:asciiTheme="majorHAnsi" w:hAnsiTheme="majorHAnsi"/>
        </w:rPr>
        <w:t>asionally lift or move up to 10</w:t>
      </w:r>
      <w:r w:rsidRPr="00E525FF">
        <w:rPr>
          <w:rFonts w:asciiTheme="majorHAnsi" w:hAnsiTheme="majorHAnsi"/>
        </w:rPr>
        <w:t xml:space="preserve"> pounds. Specific vision abilities required by this job include close vision, distance vision, color vision, peripheral vision, depth perception and ability to adjust focus. </w:t>
      </w:r>
    </w:p>
    <w:p w:rsidR="00BC1992" w:rsidRPr="00E525FF" w:rsidRDefault="00BC1992" w:rsidP="008C176D">
      <w:pPr>
        <w:rPr>
          <w:rFonts w:asciiTheme="majorHAnsi" w:hAnsiTheme="majorHAnsi"/>
          <w:b/>
          <w:u w:val="single"/>
        </w:rPr>
      </w:pPr>
    </w:p>
    <w:p w:rsidR="0001504A" w:rsidRPr="00E525FF" w:rsidRDefault="0001504A" w:rsidP="008C176D">
      <w:pPr>
        <w:rPr>
          <w:rFonts w:asciiTheme="majorHAnsi" w:hAnsiTheme="majorHAnsi"/>
          <w:b/>
          <w:u w:val="single"/>
        </w:rPr>
      </w:pPr>
      <w:r w:rsidRPr="00E525FF">
        <w:rPr>
          <w:rFonts w:asciiTheme="majorHAnsi" w:hAnsiTheme="majorHAnsi"/>
          <w:b/>
          <w:u w:val="single"/>
        </w:rPr>
        <w:t>Travel:</w:t>
      </w:r>
    </w:p>
    <w:p w:rsidR="00CA2F9D" w:rsidRPr="00E525FF" w:rsidRDefault="00CA2F9D" w:rsidP="008C176D">
      <w:pPr>
        <w:rPr>
          <w:rFonts w:asciiTheme="majorHAnsi" w:hAnsiTheme="majorHAnsi"/>
        </w:rPr>
      </w:pPr>
      <w:r w:rsidRPr="00E525FF">
        <w:rPr>
          <w:rFonts w:asciiTheme="majorHAnsi" w:hAnsiTheme="majorHAnsi"/>
        </w:rPr>
        <w:t>This position does not require you to travel.</w:t>
      </w:r>
    </w:p>
    <w:p w:rsidR="0001504A" w:rsidRPr="00E525FF" w:rsidRDefault="0001504A" w:rsidP="008C176D">
      <w:pPr>
        <w:rPr>
          <w:rFonts w:asciiTheme="majorHAnsi" w:hAnsiTheme="majorHAnsi"/>
          <w:b/>
          <w:u w:val="single"/>
        </w:rPr>
      </w:pPr>
      <w:r w:rsidRPr="00E525FF">
        <w:rPr>
          <w:rFonts w:asciiTheme="majorHAnsi" w:hAnsiTheme="majorHAnsi"/>
          <w:b/>
          <w:u w:val="single"/>
        </w:rPr>
        <w:t>Required Education and Experience:</w:t>
      </w:r>
    </w:p>
    <w:p w:rsidR="00272FAE" w:rsidRPr="002614B2" w:rsidRDefault="002614B2" w:rsidP="00272FAE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2614B2">
        <w:rPr>
          <w:rFonts w:asciiTheme="majorHAnsi" w:hAnsiTheme="majorHAnsi"/>
        </w:rPr>
        <w:t>Associates degre</w:t>
      </w:r>
      <w:r>
        <w:rPr>
          <w:rFonts w:asciiTheme="majorHAnsi" w:hAnsiTheme="majorHAnsi"/>
        </w:rPr>
        <w:t>e or comparable work experience, Bachelor’s degree preferable.</w:t>
      </w:r>
    </w:p>
    <w:p w:rsidR="002614B2" w:rsidRDefault="002614B2" w:rsidP="00272FAE">
      <w:pPr>
        <w:rPr>
          <w:rFonts w:asciiTheme="majorHAnsi" w:hAnsiTheme="majorHAnsi"/>
          <w:b/>
          <w:u w:val="single"/>
        </w:rPr>
      </w:pPr>
    </w:p>
    <w:p w:rsidR="002614B2" w:rsidRDefault="002614B2" w:rsidP="00272FAE">
      <w:pPr>
        <w:rPr>
          <w:rFonts w:asciiTheme="majorHAnsi" w:hAnsiTheme="majorHAnsi"/>
          <w:b/>
          <w:u w:val="single"/>
        </w:rPr>
      </w:pPr>
    </w:p>
    <w:p w:rsidR="002614B2" w:rsidRDefault="002614B2" w:rsidP="00272FAE">
      <w:pPr>
        <w:rPr>
          <w:rFonts w:asciiTheme="majorHAnsi" w:hAnsiTheme="majorHAnsi"/>
          <w:b/>
          <w:u w:val="single"/>
        </w:rPr>
      </w:pPr>
    </w:p>
    <w:p w:rsidR="002614B2" w:rsidRDefault="002614B2" w:rsidP="00272FAE">
      <w:pPr>
        <w:rPr>
          <w:rFonts w:asciiTheme="majorHAnsi" w:hAnsiTheme="majorHAnsi"/>
          <w:b/>
          <w:u w:val="single"/>
        </w:rPr>
      </w:pPr>
    </w:p>
    <w:p w:rsidR="002614B2" w:rsidRDefault="002614B2" w:rsidP="00272FAE">
      <w:pPr>
        <w:rPr>
          <w:rFonts w:asciiTheme="majorHAnsi" w:hAnsiTheme="majorHAnsi"/>
          <w:b/>
          <w:u w:val="single"/>
        </w:rPr>
      </w:pPr>
    </w:p>
    <w:p w:rsidR="002614B2" w:rsidRDefault="002614B2" w:rsidP="00272FAE">
      <w:pPr>
        <w:rPr>
          <w:rFonts w:asciiTheme="majorHAnsi" w:hAnsiTheme="majorHAnsi"/>
          <w:b/>
          <w:u w:val="single"/>
        </w:rPr>
      </w:pPr>
    </w:p>
    <w:p w:rsidR="00B2683F" w:rsidRPr="00E525FF" w:rsidRDefault="00B2683F" w:rsidP="00272FAE">
      <w:pPr>
        <w:rPr>
          <w:rFonts w:asciiTheme="majorHAnsi" w:hAnsiTheme="majorHAnsi"/>
        </w:rPr>
      </w:pPr>
      <w:r w:rsidRPr="00E525FF">
        <w:rPr>
          <w:rFonts w:asciiTheme="majorHAnsi" w:hAnsiTheme="majorHAnsi"/>
          <w:b/>
          <w:u w:val="single"/>
        </w:rPr>
        <w:lastRenderedPageBreak/>
        <w:t>Additional Eligibility Qualifications</w:t>
      </w:r>
      <w:r w:rsidRPr="00E525FF">
        <w:rPr>
          <w:rFonts w:asciiTheme="majorHAnsi" w:hAnsiTheme="majorHAnsi"/>
        </w:rPr>
        <w:t>:</w:t>
      </w: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  <w:r w:rsidRPr="00E525FF">
        <w:rPr>
          <w:rFonts w:asciiTheme="majorHAnsi" w:eastAsia="Calibri" w:hAnsiTheme="majorHAnsi" w:cs="Times New Roman"/>
        </w:rPr>
        <w:t>This job description has been approved by all levels of management:</w:t>
      </w: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  <w:r w:rsidRPr="00E525FF">
        <w:rPr>
          <w:rFonts w:asciiTheme="majorHAnsi" w:eastAsia="Calibri" w:hAnsiTheme="majorHAnsi" w:cs="Times New Roman"/>
        </w:rPr>
        <w:t>Manager: ____________________________________________</w:t>
      </w: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  <w:r w:rsidRPr="00E525FF">
        <w:rPr>
          <w:rFonts w:asciiTheme="majorHAnsi" w:eastAsia="Calibri" w:hAnsiTheme="majorHAnsi" w:cs="Times New Roman"/>
        </w:rPr>
        <w:t>HR: _________________________________________________</w:t>
      </w: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  <w:r w:rsidRPr="00E525FF">
        <w:rPr>
          <w:rFonts w:asciiTheme="majorHAnsi" w:eastAsia="Calibri" w:hAnsiTheme="majorHAnsi" w:cs="Times New Roman"/>
        </w:rPr>
        <w:t xml:space="preserve">Employee signature below constitutes employee’s understanding of the requirements, essential functions and duties of the position: </w:t>
      </w: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  <w:r w:rsidRPr="00E525FF">
        <w:rPr>
          <w:rFonts w:asciiTheme="majorHAnsi" w:eastAsia="Calibri" w:hAnsiTheme="majorHAnsi" w:cs="Times New Roman"/>
        </w:rPr>
        <w:t>Employee: _____________________________________   Date: ________________________</w:t>
      </w:r>
    </w:p>
    <w:p w:rsidR="00B2683F" w:rsidRPr="00E525FF" w:rsidRDefault="00B2683F" w:rsidP="00B2683F">
      <w:pPr>
        <w:spacing w:after="0" w:line="240" w:lineRule="auto"/>
        <w:rPr>
          <w:rFonts w:asciiTheme="majorHAnsi" w:eastAsia="Calibri" w:hAnsiTheme="majorHAnsi" w:cs="Times New Roman"/>
        </w:rPr>
      </w:pPr>
    </w:p>
    <w:p w:rsidR="00B2683F" w:rsidRPr="00E525FF" w:rsidRDefault="00B2683F" w:rsidP="00B2683F">
      <w:pPr>
        <w:rPr>
          <w:rFonts w:asciiTheme="majorHAnsi" w:hAnsiTheme="majorHAnsi"/>
        </w:rPr>
      </w:pPr>
    </w:p>
    <w:p w:rsidR="00B2683F" w:rsidRPr="00E525FF" w:rsidRDefault="00B2683F" w:rsidP="00B2683F">
      <w:pPr>
        <w:rPr>
          <w:rFonts w:asciiTheme="majorHAnsi" w:hAnsiTheme="majorHAnsi"/>
        </w:rPr>
      </w:pPr>
    </w:p>
    <w:p w:rsidR="009F7AA4" w:rsidRPr="00E525FF" w:rsidRDefault="009F7AA4" w:rsidP="00245CF4">
      <w:pPr>
        <w:rPr>
          <w:rFonts w:asciiTheme="majorHAnsi" w:hAnsiTheme="majorHAnsi"/>
        </w:rPr>
      </w:pPr>
    </w:p>
    <w:p w:rsidR="009F7AA4" w:rsidRPr="00E525FF" w:rsidRDefault="009F7AA4" w:rsidP="00245CF4">
      <w:pPr>
        <w:rPr>
          <w:rFonts w:asciiTheme="majorHAnsi" w:hAnsiTheme="majorHAnsi"/>
        </w:rPr>
      </w:pPr>
    </w:p>
    <w:p w:rsidR="00820338" w:rsidRPr="00E525FF" w:rsidRDefault="00820338" w:rsidP="00820338">
      <w:pPr>
        <w:rPr>
          <w:rFonts w:asciiTheme="majorHAnsi" w:hAnsiTheme="majorHAnsi"/>
          <w:b/>
        </w:rPr>
      </w:pPr>
    </w:p>
    <w:sectPr w:rsidR="00820338" w:rsidRPr="00E525FF" w:rsidSect="00A0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B0F"/>
    <w:multiLevelType w:val="hybridMultilevel"/>
    <w:tmpl w:val="665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51C7"/>
    <w:multiLevelType w:val="multilevel"/>
    <w:tmpl w:val="F8C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2190F"/>
    <w:multiLevelType w:val="hybridMultilevel"/>
    <w:tmpl w:val="2E92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62F5"/>
    <w:multiLevelType w:val="hybridMultilevel"/>
    <w:tmpl w:val="38FE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70EBF"/>
    <w:multiLevelType w:val="hybridMultilevel"/>
    <w:tmpl w:val="147A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09FF"/>
    <w:multiLevelType w:val="hybridMultilevel"/>
    <w:tmpl w:val="69D478F4"/>
    <w:lvl w:ilvl="0" w:tplc="01B03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014A"/>
    <w:multiLevelType w:val="multilevel"/>
    <w:tmpl w:val="308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95669"/>
    <w:multiLevelType w:val="hybridMultilevel"/>
    <w:tmpl w:val="8EBA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2164C"/>
    <w:multiLevelType w:val="hybridMultilevel"/>
    <w:tmpl w:val="989A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77A"/>
    <w:multiLevelType w:val="hybridMultilevel"/>
    <w:tmpl w:val="DFF07482"/>
    <w:lvl w:ilvl="0" w:tplc="01B03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C3EB3"/>
    <w:multiLevelType w:val="hybridMultilevel"/>
    <w:tmpl w:val="5A2E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67527"/>
    <w:multiLevelType w:val="hybridMultilevel"/>
    <w:tmpl w:val="C374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81B27"/>
    <w:multiLevelType w:val="hybridMultilevel"/>
    <w:tmpl w:val="C81A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257FC"/>
    <w:multiLevelType w:val="hybridMultilevel"/>
    <w:tmpl w:val="21E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57088"/>
    <w:multiLevelType w:val="hybridMultilevel"/>
    <w:tmpl w:val="3BD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F3366"/>
    <w:multiLevelType w:val="hybridMultilevel"/>
    <w:tmpl w:val="1464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C2AF4"/>
    <w:multiLevelType w:val="multilevel"/>
    <w:tmpl w:val="083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471EB"/>
    <w:multiLevelType w:val="hybridMultilevel"/>
    <w:tmpl w:val="6F24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Ondrovic">
    <w15:presenceInfo w15:providerId="Windows Live" w15:userId="5052e136515662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0F6A"/>
    <w:rsid w:val="00006487"/>
    <w:rsid w:val="0001504A"/>
    <w:rsid w:val="00017FDF"/>
    <w:rsid w:val="000961B1"/>
    <w:rsid w:val="001032F1"/>
    <w:rsid w:val="00103476"/>
    <w:rsid w:val="00107990"/>
    <w:rsid w:val="0017431E"/>
    <w:rsid w:val="00234046"/>
    <w:rsid w:val="00245CF4"/>
    <w:rsid w:val="002614B2"/>
    <w:rsid w:val="00272FAE"/>
    <w:rsid w:val="00276476"/>
    <w:rsid w:val="00287876"/>
    <w:rsid w:val="002C23EC"/>
    <w:rsid w:val="00344695"/>
    <w:rsid w:val="00403E98"/>
    <w:rsid w:val="004265D9"/>
    <w:rsid w:val="004D7EDE"/>
    <w:rsid w:val="00616AD4"/>
    <w:rsid w:val="006F66E6"/>
    <w:rsid w:val="007225DD"/>
    <w:rsid w:val="00734FE4"/>
    <w:rsid w:val="00756842"/>
    <w:rsid w:val="00800F4D"/>
    <w:rsid w:val="00820338"/>
    <w:rsid w:val="008804D5"/>
    <w:rsid w:val="008A61A6"/>
    <w:rsid w:val="008B589A"/>
    <w:rsid w:val="008C176D"/>
    <w:rsid w:val="008D6BAA"/>
    <w:rsid w:val="008F46E6"/>
    <w:rsid w:val="00950D70"/>
    <w:rsid w:val="00986DB8"/>
    <w:rsid w:val="00987003"/>
    <w:rsid w:val="009D5FD7"/>
    <w:rsid w:val="009F7AA4"/>
    <w:rsid w:val="00A00545"/>
    <w:rsid w:val="00A972EE"/>
    <w:rsid w:val="00AA058B"/>
    <w:rsid w:val="00AB5EE7"/>
    <w:rsid w:val="00B25AED"/>
    <w:rsid w:val="00B26775"/>
    <w:rsid w:val="00B2683F"/>
    <w:rsid w:val="00BC1992"/>
    <w:rsid w:val="00C149EC"/>
    <w:rsid w:val="00C406B8"/>
    <w:rsid w:val="00C817BB"/>
    <w:rsid w:val="00CA2F9D"/>
    <w:rsid w:val="00D41ED2"/>
    <w:rsid w:val="00D8225D"/>
    <w:rsid w:val="00E20F6A"/>
    <w:rsid w:val="00E525FF"/>
    <w:rsid w:val="00EA2631"/>
    <w:rsid w:val="00EB2023"/>
    <w:rsid w:val="00EF0E32"/>
    <w:rsid w:val="00F53534"/>
    <w:rsid w:val="00F8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3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F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Pravel</dc:creator>
  <cp:lastModifiedBy>Matt</cp:lastModifiedBy>
  <cp:revision>2</cp:revision>
  <dcterms:created xsi:type="dcterms:W3CDTF">2017-03-14T16:52:00Z</dcterms:created>
  <dcterms:modified xsi:type="dcterms:W3CDTF">2017-03-14T16:52:00Z</dcterms:modified>
</cp:coreProperties>
</file>